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7"/>
        <w:gridCol w:w="2228"/>
        <w:gridCol w:w="2266"/>
        <w:gridCol w:w="2111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171C9FD" w:rsidR="00887CE1" w:rsidRPr="007673FA" w:rsidRDefault="0063396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Harran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ED1034F" w:rsidR="00887CE1" w:rsidRPr="007673FA" w:rsidRDefault="0063396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SANLIUR01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64E29FB" w14:textId="77777777" w:rsidR="00377526" w:rsidRDefault="0063396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Osmanbey Campus,</w:t>
            </w:r>
          </w:p>
          <w:p w14:paraId="5D72C56C" w14:textId="1FE01598" w:rsidR="00633963" w:rsidRPr="007673FA" w:rsidRDefault="0063396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Haliliye, Şanlıurfa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2E3CAE2" w14:textId="77777777" w:rsidR="00377526" w:rsidRDefault="00633963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TÜRKİYE/</w:t>
            </w:r>
          </w:p>
          <w:p w14:paraId="5D72C56E" w14:textId="4B4A191A" w:rsidR="00633963" w:rsidRPr="007673FA" w:rsidRDefault="00633963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TR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C36D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1C36D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69896" w14:textId="77777777" w:rsidR="001C36DE" w:rsidRDefault="001C36DE">
      <w:r>
        <w:separator/>
      </w:r>
    </w:p>
  </w:endnote>
  <w:endnote w:type="continuationSeparator" w:id="0">
    <w:p w14:paraId="22A23072" w14:textId="77777777" w:rsidR="001C36DE" w:rsidRDefault="001C36DE">
      <w:r>
        <w:continuationSeparator/>
      </w:r>
    </w:p>
  </w:endnote>
  <w:endnote w:id="1">
    <w:p w14:paraId="2CAB62E7" w14:textId="541B2ED1" w:rsidR="006C7B84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onnotMetni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Kpr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1BDA4F9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34453" w14:textId="77777777" w:rsidR="001C36DE" w:rsidRDefault="001C36DE">
      <w:r>
        <w:separator/>
      </w:r>
    </w:p>
  </w:footnote>
  <w:footnote w:type="continuationSeparator" w:id="0">
    <w:p w14:paraId="54650F49" w14:textId="77777777" w:rsidR="001C36DE" w:rsidRDefault="001C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68A"/>
    <w:rsid w:val="001A0ABB"/>
    <w:rsid w:val="001A160E"/>
    <w:rsid w:val="001A1A67"/>
    <w:rsid w:val="001A1F7E"/>
    <w:rsid w:val="001A3654"/>
    <w:rsid w:val="001A3C8E"/>
    <w:rsid w:val="001A471F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36D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504F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963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23CA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120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06FA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BA4C5-A0A8-4CD2-940E-6E2CABA1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401</Words>
  <Characters>2290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2686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Asus</cp:lastModifiedBy>
  <cp:revision>2</cp:revision>
  <cp:lastPrinted>2013-11-06T08:46:00Z</cp:lastPrinted>
  <dcterms:created xsi:type="dcterms:W3CDTF">2024-04-02T13:21:00Z</dcterms:created>
  <dcterms:modified xsi:type="dcterms:W3CDTF">2024-04-02T13:21:00Z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